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CBD" w:rsidRDefault="005D1CBD">
      <w:pPr>
        <w:rPr>
          <w:b/>
          <w:color w:val="FF0000"/>
          <w:sz w:val="44"/>
          <w:szCs w:val="44"/>
        </w:rPr>
      </w:pPr>
      <w:bookmarkStart w:id="0" w:name="_GoBack"/>
      <w:bookmarkEnd w:id="0"/>
      <w:r w:rsidRPr="005D1CBD">
        <w:rPr>
          <w:b/>
          <w:color w:val="FF0000"/>
          <w:sz w:val="44"/>
          <w:szCs w:val="44"/>
        </w:rPr>
        <w:t xml:space="preserve">               </w:t>
      </w:r>
      <w:r w:rsidR="009B37BE">
        <w:rPr>
          <w:b/>
          <w:color w:val="FF0000"/>
          <w:sz w:val="44"/>
          <w:szCs w:val="44"/>
        </w:rPr>
        <w:tab/>
      </w:r>
      <w:r w:rsidRPr="005D1CBD">
        <w:rPr>
          <w:b/>
          <w:color w:val="FF0000"/>
          <w:sz w:val="44"/>
          <w:szCs w:val="44"/>
        </w:rPr>
        <w:t xml:space="preserve"> SEME PRIPOVEDUJE</w:t>
      </w:r>
    </w:p>
    <w:p w:rsidR="005D1CBD" w:rsidRDefault="005D1CBD">
      <w:pPr>
        <w:rPr>
          <w:color w:val="FF0000"/>
          <w:sz w:val="44"/>
          <w:szCs w:val="44"/>
        </w:rPr>
      </w:pPr>
      <w:r>
        <w:rPr>
          <w:b/>
          <w:color w:val="FF0000"/>
          <w:sz w:val="44"/>
          <w:szCs w:val="44"/>
        </w:rPr>
        <w:t xml:space="preserve">                       </w:t>
      </w:r>
      <w:r w:rsidR="009B37BE">
        <w:rPr>
          <w:b/>
          <w:color w:val="FF0000"/>
          <w:sz w:val="44"/>
          <w:szCs w:val="44"/>
        </w:rPr>
        <w:tab/>
      </w:r>
      <w:r>
        <w:rPr>
          <w:b/>
          <w:color w:val="FF0000"/>
          <w:sz w:val="44"/>
          <w:szCs w:val="44"/>
        </w:rPr>
        <w:t xml:space="preserve"> (KO</w:t>
      </w:r>
      <w:ins w:id="1" w:author="Lemmy" w:date="2020-06-02T21:43:00Z">
        <w:r w:rsidR="004D25C2">
          <w:rPr>
            <w:b/>
            <w:color w:val="FF0000"/>
            <w:sz w:val="44"/>
            <w:szCs w:val="44"/>
          </w:rPr>
          <w:t>R</w:t>
        </w:r>
      </w:ins>
      <w:del w:id="2" w:author="Lemmy" w:date="2020-06-02T21:43:00Z">
        <w:r w:rsidDel="004D25C2">
          <w:rPr>
            <w:b/>
            <w:color w:val="FF0000"/>
            <w:sz w:val="44"/>
            <w:szCs w:val="44"/>
          </w:rPr>
          <w:delText>Z</w:delText>
        </w:r>
      </w:del>
      <w:r>
        <w:rPr>
          <w:b/>
          <w:color w:val="FF0000"/>
          <w:sz w:val="44"/>
          <w:szCs w:val="44"/>
        </w:rPr>
        <w:t>U</w:t>
      </w:r>
      <w:ins w:id="3" w:author="Lemmy" w:date="2020-06-02T21:43:00Z">
        <w:r w:rsidR="004D25C2">
          <w:rPr>
            <w:b/>
            <w:color w:val="FF0000"/>
            <w:sz w:val="44"/>
            <w:szCs w:val="44"/>
          </w:rPr>
          <w:t>Z</w:t>
        </w:r>
      </w:ins>
      <w:del w:id="4" w:author="Lemmy" w:date="2020-06-02T21:43:00Z">
        <w:r w:rsidDel="004D25C2">
          <w:rPr>
            <w:b/>
            <w:color w:val="FF0000"/>
            <w:sz w:val="44"/>
            <w:szCs w:val="44"/>
          </w:rPr>
          <w:delText>R</w:delText>
        </w:r>
      </w:del>
      <w:r>
        <w:rPr>
          <w:b/>
          <w:color w:val="FF0000"/>
          <w:sz w:val="44"/>
          <w:szCs w:val="44"/>
        </w:rPr>
        <w:t>A)</w:t>
      </w:r>
    </w:p>
    <w:p w:rsidR="00C01B50" w:rsidRPr="009B37BE" w:rsidRDefault="005D1CBD" w:rsidP="00C01B50">
      <w:pPr>
        <w:ind w:firstLine="708"/>
        <w:rPr>
          <w:sz w:val="32"/>
          <w:szCs w:val="32"/>
        </w:rPr>
      </w:pPr>
      <w:r w:rsidRPr="009B37BE">
        <w:rPr>
          <w:sz w:val="32"/>
          <w:szCs w:val="32"/>
        </w:rPr>
        <w:t>Sem koruza in ime mi je Kokica. Kokica? Ali ni to hrana? Res je,</w:t>
      </w:r>
      <w:r w:rsidR="009B37BE" w:rsidRPr="009B37BE">
        <w:rPr>
          <w:sz w:val="32"/>
          <w:szCs w:val="32"/>
        </w:rPr>
        <w:t xml:space="preserve"> </w:t>
      </w:r>
      <w:r w:rsidRPr="009B37BE">
        <w:rPr>
          <w:sz w:val="32"/>
          <w:szCs w:val="32"/>
        </w:rPr>
        <w:t>poznamo več vrst koruz</w:t>
      </w:r>
      <w:del w:id="5" w:author="Lemmy" w:date="2020-06-02T21:41:00Z">
        <w:r w:rsidRPr="009B37BE" w:rsidDel="004D25C2">
          <w:rPr>
            <w:sz w:val="32"/>
            <w:szCs w:val="32"/>
          </w:rPr>
          <w:delText>,</w:delText>
        </w:r>
      </w:del>
      <w:r w:rsidRPr="009B37BE">
        <w:rPr>
          <w:sz w:val="32"/>
          <w:szCs w:val="32"/>
        </w:rPr>
        <w:t xml:space="preserve"> in ena izmed njih sem tudi jaz. </w:t>
      </w:r>
    </w:p>
    <w:p w:rsidR="009B37BE" w:rsidRPr="009B37BE" w:rsidRDefault="00C01B50" w:rsidP="00C01B50">
      <w:pPr>
        <w:ind w:firstLine="708"/>
        <w:rPr>
          <w:sz w:val="32"/>
          <w:szCs w:val="32"/>
        </w:rPr>
      </w:pPr>
      <w:r w:rsidRPr="009B37BE">
        <w:rPr>
          <w:sz w:val="32"/>
          <w:szCs w:val="32"/>
        </w:rPr>
        <w:t xml:space="preserve">Spadam v družino trav, kmetje pa me sadijo od </w:t>
      </w:r>
      <w:r w:rsidR="00CF4F3B" w:rsidRPr="009B37BE">
        <w:rPr>
          <w:sz w:val="32"/>
          <w:szCs w:val="32"/>
        </w:rPr>
        <w:t>meseca maja do meseca junija</w:t>
      </w:r>
      <w:r w:rsidR="005D1CBD" w:rsidRPr="009B37BE">
        <w:rPr>
          <w:sz w:val="32"/>
          <w:szCs w:val="32"/>
        </w:rPr>
        <w:t xml:space="preserve"> </w:t>
      </w:r>
      <w:r w:rsidR="00CF4F3B" w:rsidRPr="009B37BE">
        <w:rPr>
          <w:sz w:val="32"/>
          <w:szCs w:val="32"/>
        </w:rPr>
        <w:t xml:space="preserve">za krmo živine in prehrano. </w:t>
      </w:r>
      <w:r w:rsidRPr="009B37BE">
        <w:rPr>
          <w:sz w:val="32"/>
          <w:szCs w:val="32"/>
        </w:rPr>
        <w:t>Zrastem približno do  treh metrov, nekatere moje sovrstnice pa zrastejo tudi do sedem metrov. Za rast potrebujem toplo podnebje in vlažno zemljo</w:t>
      </w:r>
      <w:r w:rsidR="00CF4F3B" w:rsidRPr="009B37BE">
        <w:rPr>
          <w:sz w:val="32"/>
          <w:szCs w:val="32"/>
        </w:rPr>
        <w:t>. Sestavljena sem iz stebla, listov in storža. Moje steblo je okroglo, ravno in votlo</w:t>
      </w:r>
      <w:ins w:id="6" w:author="Lemmy" w:date="2020-06-02T21:42:00Z">
        <w:r w:rsidR="004D25C2">
          <w:rPr>
            <w:sz w:val="32"/>
            <w:szCs w:val="32"/>
          </w:rPr>
          <w:t>;</w:t>
        </w:r>
      </w:ins>
      <w:del w:id="7" w:author="Lemmy" w:date="2020-06-02T21:42:00Z">
        <w:r w:rsidR="00CF4F3B" w:rsidRPr="009B37BE" w:rsidDel="004D25C2">
          <w:rPr>
            <w:sz w:val="32"/>
            <w:szCs w:val="32"/>
          </w:rPr>
          <w:delText>,</w:delText>
        </w:r>
      </w:del>
      <w:r w:rsidR="00CF4F3B" w:rsidRPr="009B37BE">
        <w:rPr>
          <w:sz w:val="32"/>
          <w:szCs w:val="32"/>
        </w:rPr>
        <w:t xml:space="preserve"> iz stebla pa mi poganjajo listi, ki so dolgi od 30 do 100cm. Po sredini lista mi poteka žila. Na meni se nahajajo moški in ženski cvetovi. Moški cvetovi se nahajajo na vrhu, medtem ko ženski poženemo iz najnižjih listov rastlin. Iz oplojenih ženskih cvetov se mi razvijejo zrna koruze, ki jim pravimo storž. Zrna so lahko različnih barv,</w:t>
      </w:r>
      <w:ins w:id="8" w:author="Lemmy" w:date="2020-06-02T21:43:00Z">
        <w:r w:rsidR="004D25C2">
          <w:rPr>
            <w:sz w:val="32"/>
            <w:szCs w:val="32"/>
          </w:rPr>
          <w:t xml:space="preserve"> na meni</w:t>
        </w:r>
      </w:ins>
      <w:r w:rsidR="00CF4F3B" w:rsidRPr="009B37BE">
        <w:rPr>
          <w:sz w:val="32"/>
          <w:szCs w:val="32"/>
        </w:rPr>
        <w:t xml:space="preserve"> najpogosteje</w:t>
      </w:r>
      <w:del w:id="9" w:author="Lemmy" w:date="2020-06-02T21:44:00Z">
        <w:r w:rsidR="00CF4F3B" w:rsidRPr="009B37BE" w:rsidDel="004D25C2">
          <w:rPr>
            <w:sz w:val="32"/>
            <w:szCs w:val="32"/>
          </w:rPr>
          <w:delText xml:space="preserve"> na meni</w:delText>
        </w:r>
      </w:del>
      <w:r w:rsidR="00CF4F3B" w:rsidRPr="009B37BE">
        <w:rPr>
          <w:sz w:val="32"/>
          <w:szCs w:val="32"/>
        </w:rPr>
        <w:t xml:space="preserve"> zrastejo rumena in rdeča barva. Ponavadi pa me napadejo škodljivci – ličinke. </w:t>
      </w:r>
      <w:r w:rsidR="009B37BE" w:rsidRPr="009B37BE">
        <w:rPr>
          <w:sz w:val="32"/>
          <w:szCs w:val="32"/>
        </w:rPr>
        <w:t xml:space="preserve">Poškodujejo mi korenine, steblo, liste </w:t>
      </w:r>
      <w:del w:id="10" w:author="Lemmy" w:date="2020-06-02T21:44:00Z">
        <w:r w:rsidR="009B37BE" w:rsidRPr="009B37BE" w:rsidDel="004D25C2">
          <w:rPr>
            <w:sz w:val="32"/>
            <w:szCs w:val="32"/>
          </w:rPr>
          <w:delText>in</w:delText>
        </w:r>
      </w:del>
      <w:r w:rsidR="009B37BE" w:rsidRPr="009B37BE">
        <w:rPr>
          <w:sz w:val="32"/>
          <w:szCs w:val="32"/>
        </w:rPr>
        <w:t xml:space="preserve"> obžirajo in  mi jejo  semena. Ko sem dovolj zrela</w:t>
      </w:r>
      <w:ins w:id="11" w:author="Lemmy" w:date="2020-06-02T21:44:00Z">
        <w:r w:rsidR="004D25C2">
          <w:rPr>
            <w:sz w:val="32"/>
            <w:szCs w:val="32"/>
          </w:rPr>
          <w:t>,</w:t>
        </w:r>
      </w:ins>
      <w:r w:rsidR="009B37BE" w:rsidRPr="009B37BE">
        <w:rPr>
          <w:sz w:val="32"/>
          <w:szCs w:val="32"/>
        </w:rPr>
        <w:t xml:space="preserve"> me kmetje požanjejo in me dajo v silažno koruzo, ali pa me posušijo za zrna in me nato zmeljejo v moko. Tako končam v trebuhu živali ali ljudi.</w:t>
      </w:r>
    </w:p>
    <w:p w:rsidR="009B37BE" w:rsidRPr="009B37BE" w:rsidRDefault="009B37BE" w:rsidP="00C01B50">
      <w:pPr>
        <w:ind w:firstLine="708"/>
        <w:rPr>
          <w:sz w:val="32"/>
          <w:szCs w:val="32"/>
        </w:rPr>
      </w:pPr>
      <w:r w:rsidRPr="009B37BE">
        <w:rPr>
          <w:sz w:val="32"/>
          <w:szCs w:val="32"/>
        </w:rPr>
        <w:t>Izvedeli smo, da je koruza precej zdrava in</w:t>
      </w:r>
      <w:del w:id="12" w:author="Lemmy" w:date="2020-06-02T21:45:00Z">
        <w:r w:rsidRPr="009B37BE" w:rsidDel="004D25C2">
          <w:rPr>
            <w:sz w:val="32"/>
            <w:szCs w:val="32"/>
          </w:rPr>
          <w:delText>,</w:delText>
        </w:r>
      </w:del>
      <w:r w:rsidRPr="009B37BE">
        <w:rPr>
          <w:sz w:val="32"/>
          <w:szCs w:val="32"/>
        </w:rPr>
        <w:t xml:space="preserve"> da  je uporabna tako v živil</w:t>
      </w:r>
      <w:del w:id="13" w:author="Lemmy" w:date="2020-06-02T21:45:00Z">
        <w:r w:rsidRPr="009B37BE" w:rsidDel="004D25C2">
          <w:rPr>
            <w:sz w:val="32"/>
            <w:szCs w:val="32"/>
          </w:rPr>
          <w:delText>j</w:delText>
        </w:r>
      </w:del>
      <w:r w:rsidRPr="009B37BE">
        <w:rPr>
          <w:sz w:val="32"/>
          <w:szCs w:val="32"/>
        </w:rPr>
        <w:t xml:space="preserve">ski </w:t>
      </w:r>
      <w:ins w:id="14" w:author="Lemmy" w:date="2020-06-02T21:47:00Z">
        <w:r w:rsidR="004D25C2">
          <w:rPr>
            <w:sz w:val="32"/>
            <w:szCs w:val="32"/>
          </w:rPr>
          <w:t>kot tudi v</w:t>
        </w:r>
      </w:ins>
      <w:del w:id="15" w:author="Lemmy" w:date="2020-06-02T21:47:00Z">
        <w:r w:rsidRPr="009B37BE" w:rsidDel="004D25C2">
          <w:rPr>
            <w:sz w:val="32"/>
            <w:szCs w:val="32"/>
          </w:rPr>
          <w:delText>in</w:delText>
        </w:r>
      </w:del>
      <w:r w:rsidRPr="009B37BE">
        <w:rPr>
          <w:sz w:val="32"/>
          <w:szCs w:val="32"/>
        </w:rPr>
        <w:t xml:space="preserve"> kmetijski prehrani.</w:t>
      </w:r>
    </w:p>
    <w:p w:rsidR="009B37BE" w:rsidRPr="009B37BE" w:rsidRDefault="009B37BE" w:rsidP="00C01B50">
      <w:pPr>
        <w:ind w:firstLine="708"/>
        <w:rPr>
          <w:sz w:val="32"/>
          <w:szCs w:val="32"/>
        </w:rPr>
      </w:pPr>
    </w:p>
    <w:p w:rsidR="009B37BE" w:rsidRPr="009B37BE" w:rsidRDefault="009B37BE" w:rsidP="00C01B50">
      <w:pPr>
        <w:ind w:firstLine="708"/>
        <w:rPr>
          <w:sz w:val="32"/>
          <w:szCs w:val="32"/>
        </w:rPr>
      </w:pPr>
      <w:r w:rsidRPr="009B37BE">
        <w:rPr>
          <w:sz w:val="32"/>
          <w:szCs w:val="32"/>
        </w:rPr>
        <w:tab/>
      </w:r>
      <w:r w:rsidRPr="009B37BE">
        <w:rPr>
          <w:sz w:val="32"/>
          <w:szCs w:val="32"/>
        </w:rPr>
        <w:tab/>
      </w:r>
      <w:r w:rsidRPr="009B37BE">
        <w:rPr>
          <w:sz w:val="32"/>
          <w:szCs w:val="32"/>
        </w:rPr>
        <w:tab/>
      </w:r>
      <w:r w:rsidRPr="009B37BE">
        <w:rPr>
          <w:sz w:val="32"/>
          <w:szCs w:val="32"/>
        </w:rPr>
        <w:tab/>
      </w:r>
      <w:r w:rsidRPr="009B37BE">
        <w:rPr>
          <w:sz w:val="32"/>
          <w:szCs w:val="32"/>
        </w:rPr>
        <w:tab/>
      </w:r>
      <w:r w:rsidRPr="009B37BE">
        <w:rPr>
          <w:sz w:val="32"/>
          <w:szCs w:val="32"/>
        </w:rPr>
        <w:tab/>
      </w:r>
      <w:r w:rsidRPr="009B37BE">
        <w:rPr>
          <w:sz w:val="32"/>
          <w:szCs w:val="32"/>
        </w:rPr>
        <w:tab/>
        <w:t>Jernej Osredkar</w:t>
      </w:r>
      <w:ins w:id="16" w:author="Lemmy" w:date="2020-06-02T21:45:00Z">
        <w:r w:rsidR="004D25C2">
          <w:rPr>
            <w:sz w:val="32"/>
            <w:szCs w:val="32"/>
          </w:rPr>
          <w:t xml:space="preserve">, </w:t>
        </w:r>
      </w:ins>
      <w:del w:id="17" w:author="Lemmy" w:date="2020-06-02T21:45:00Z">
        <w:r w:rsidRPr="009B37BE" w:rsidDel="004D25C2">
          <w:rPr>
            <w:sz w:val="32"/>
            <w:szCs w:val="32"/>
          </w:rPr>
          <w:delText>,</w:delText>
        </w:r>
      </w:del>
      <w:r w:rsidRPr="009B37BE">
        <w:rPr>
          <w:sz w:val="32"/>
          <w:szCs w:val="32"/>
        </w:rPr>
        <w:t>6.c</w:t>
      </w:r>
    </w:p>
    <w:p w:rsidR="009B37BE" w:rsidRPr="009B37BE" w:rsidRDefault="009B37BE" w:rsidP="009B37BE">
      <w:pPr>
        <w:rPr>
          <w:sz w:val="32"/>
          <w:szCs w:val="32"/>
        </w:rPr>
      </w:pPr>
    </w:p>
    <w:p w:rsidR="005D1CBD" w:rsidRPr="009B37BE" w:rsidRDefault="005D1CBD" w:rsidP="00C01B50">
      <w:pPr>
        <w:ind w:firstLine="708"/>
        <w:rPr>
          <w:sz w:val="32"/>
          <w:szCs w:val="32"/>
        </w:rPr>
      </w:pPr>
      <w:r w:rsidRPr="009B37BE">
        <w:rPr>
          <w:b/>
          <w:sz w:val="44"/>
          <w:szCs w:val="44"/>
        </w:rPr>
        <w:t xml:space="preserve">        </w:t>
      </w:r>
    </w:p>
    <w:sectPr w:rsidR="005D1CBD" w:rsidRPr="009B37BE" w:rsidSect="006C25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BD"/>
    <w:rsid w:val="0026223D"/>
    <w:rsid w:val="004D25C2"/>
    <w:rsid w:val="005D1CBD"/>
    <w:rsid w:val="006C2559"/>
    <w:rsid w:val="009B37BE"/>
    <w:rsid w:val="00A55289"/>
    <w:rsid w:val="00C01B50"/>
    <w:rsid w:val="00CF4F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6FDE3-0244-49B6-8371-31884F48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255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D25C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D2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Uporabnik</cp:lastModifiedBy>
  <cp:revision>2</cp:revision>
  <dcterms:created xsi:type="dcterms:W3CDTF">2020-06-03T07:58:00Z</dcterms:created>
  <dcterms:modified xsi:type="dcterms:W3CDTF">2020-06-03T07:58:00Z</dcterms:modified>
</cp:coreProperties>
</file>